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99" w:rsidRDefault="00541099">
      <w:pPr>
        <w:pStyle w:val="DefaultText"/>
        <w:tabs>
          <w:tab w:val="left" w:pos="540"/>
        </w:tabs>
        <w:spacing w:after="120"/>
        <w:ind w:left="544" w:hanging="544"/>
        <w:jc w:val="right"/>
        <w:rPr>
          <w:rStyle w:val="InitialStyle"/>
          <w:rFonts w:ascii="Arial" w:hAnsi="Arial" w:cs="Arial"/>
          <w:bCs/>
          <w:iCs/>
          <w:noProof w:val="0"/>
          <w:sz w:val="20"/>
        </w:rPr>
      </w:pPr>
    </w:p>
    <w:tbl>
      <w:tblPr>
        <w:tblW w:w="9677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96"/>
        <w:gridCol w:w="663"/>
        <w:gridCol w:w="3069"/>
        <w:gridCol w:w="1731"/>
        <w:gridCol w:w="2618"/>
      </w:tblGrid>
      <w:tr w:rsidR="00541099" w:rsidTr="00E936ED">
        <w:trPr>
          <w:trHeight w:val="116"/>
        </w:trPr>
        <w:tc>
          <w:tcPr>
            <w:tcW w:w="967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1099" w:rsidRPr="007010F6" w:rsidRDefault="00B14C89">
            <w:pPr>
              <w:pStyle w:val="DefaultText"/>
              <w:spacing w:before="60" w:after="60"/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>Mid Anglia Philatelic  Federation</w:t>
            </w:r>
            <w:r w:rsidR="006C157C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: </w:t>
            </w:r>
            <w:r w:rsidR="00541099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>Annual  Conventio</w:t>
            </w:r>
            <w:r w:rsidR="006C157C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n: </w:t>
            </w:r>
            <w:r w:rsidR="00541099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>Competition Entry Form</w:t>
            </w:r>
          </w:p>
        </w:tc>
      </w:tr>
      <w:tr w:rsidR="00541099" w:rsidTr="00E936ED">
        <w:trPr>
          <w:trHeight w:val="156"/>
        </w:trPr>
        <w:tc>
          <w:tcPr>
            <w:tcW w:w="15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1099" w:rsidRDefault="00541099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FULL NAME</w:t>
            </w:r>
          </w:p>
        </w:tc>
        <w:tc>
          <w:tcPr>
            <w:tcW w:w="66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FFFFFF" w:fill="auto"/>
          </w:tcPr>
          <w:p w:rsidR="00541099" w:rsidRDefault="00541099">
            <w:pPr>
              <w:pStyle w:val="DefaultText"/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Title</w:t>
            </w:r>
          </w:p>
        </w:tc>
        <w:tc>
          <w:tcPr>
            <w:tcW w:w="30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FFFFFF" w:fill="auto"/>
          </w:tcPr>
          <w:p w:rsidR="00541099" w:rsidRDefault="00541099">
            <w:pPr>
              <w:pStyle w:val="DefaultText"/>
              <w:rPr>
                <w:rFonts w:ascii="Arial Narrow" w:hAnsi="Arial Narrow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41099" w:rsidRDefault="00541099">
            <w:pPr>
              <w:pStyle w:val="DefaultTex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YEAR OF COMPETITION</w:t>
            </w:r>
          </w:p>
        </w:tc>
        <w:tc>
          <w:tcPr>
            <w:tcW w:w="2617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41099" w:rsidRPr="009E53F2" w:rsidRDefault="009E53F2">
            <w:pPr>
              <w:pStyle w:val="DefaultText"/>
              <w:rPr>
                <w:rFonts w:ascii="Arial Narrow" w:hAnsi="Arial Narrow"/>
                <w:sz w:val="22"/>
                <w:szCs w:val="22"/>
              </w:rPr>
            </w:pPr>
            <w:r w:rsidRPr="009E53F2">
              <w:rPr>
                <w:rFonts w:ascii="Arial Narrow" w:hAnsi="Arial Narrow"/>
                <w:sz w:val="22"/>
                <w:szCs w:val="22"/>
              </w:rPr>
              <w:t>Email address</w:t>
            </w:r>
          </w:p>
        </w:tc>
      </w:tr>
      <w:tr w:rsidR="00541099" w:rsidTr="00E936ED">
        <w:trPr>
          <w:cantSplit/>
          <w:trHeight w:val="196"/>
        </w:trPr>
        <w:tc>
          <w:tcPr>
            <w:tcW w:w="159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41099" w:rsidRDefault="00541099">
            <w:pPr>
              <w:pStyle w:val="DefaultText"/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ADDRESS</w:t>
            </w:r>
          </w:p>
        </w:tc>
        <w:tc>
          <w:tcPr>
            <w:tcW w:w="373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FFFFFF" w:fill="auto"/>
          </w:tcPr>
          <w:p w:rsidR="00541099" w:rsidRDefault="00541099">
            <w:pPr>
              <w:pStyle w:val="DefaultText"/>
              <w:rPr>
                <w:rFonts w:ascii="Arial Narrow" w:hAnsi="Arial Narrow"/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41099" w:rsidRPr="000D3452" w:rsidRDefault="00901025" w:rsidP="00D05FEE">
            <w:pPr>
              <w:pStyle w:val="DefaultText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2024</w:t>
            </w:r>
            <w:r w:rsidR="00461377" w:rsidRPr="000D3452">
              <w:rPr>
                <w:rFonts w:ascii="Arial Narrow" w:hAnsi="Arial Narrow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61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541099" w:rsidRDefault="00541099">
            <w:pPr>
              <w:pStyle w:val="DefaultText"/>
              <w:rPr>
                <w:rFonts w:ascii="Arial Narrow" w:hAnsi="Arial Narrow"/>
                <w:sz w:val="20"/>
              </w:rPr>
            </w:pPr>
          </w:p>
        </w:tc>
      </w:tr>
      <w:tr w:rsidR="00541099" w:rsidTr="00E936ED">
        <w:trPr>
          <w:cantSplit/>
          <w:trHeight w:val="47"/>
        </w:trPr>
        <w:tc>
          <w:tcPr>
            <w:tcW w:w="159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1099" w:rsidRDefault="00541099">
            <w:pPr>
              <w:pStyle w:val="DefaultText"/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3732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541099" w:rsidRDefault="00541099">
            <w:pPr>
              <w:pStyle w:val="DefaultText"/>
              <w:rPr>
                <w:rFonts w:ascii="Arial Narrow" w:hAnsi="Arial Narrow"/>
                <w:sz w:val="20"/>
              </w:rPr>
            </w:pPr>
          </w:p>
        </w:tc>
        <w:tc>
          <w:tcPr>
            <w:tcW w:w="173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41099" w:rsidRDefault="00541099" w:rsidP="00F95249">
            <w:pPr>
              <w:pStyle w:val="DefaultTex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auto"/>
          </w:tcPr>
          <w:p w:rsidR="00541099" w:rsidRDefault="00541099">
            <w:pPr>
              <w:pStyle w:val="DefaultText"/>
              <w:rPr>
                <w:rFonts w:ascii="Arial Narrow" w:hAnsi="Arial Narrow"/>
                <w:sz w:val="20"/>
              </w:rPr>
            </w:pPr>
          </w:p>
        </w:tc>
      </w:tr>
      <w:tr w:rsidR="00541099" w:rsidTr="00E936ED">
        <w:trPr>
          <w:cantSplit/>
          <w:trHeight w:val="121"/>
        </w:trPr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1099" w:rsidRDefault="00541099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POST CODE</w:t>
            </w:r>
          </w:p>
        </w:tc>
        <w:tc>
          <w:tcPr>
            <w:tcW w:w="373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FFFFFF" w:fill="auto"/>
          </w:tcPr>
          <w:p w:rsidR="00541099" w:rsidRDefault="00541099">
            <w:pPr>
              <w:pStyle w:val="DefaultTex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3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41099" w:rsidRDefault="00541099">
            <w:pPr>
              <w:pStyle w:val="DefaultTex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TELEPHONE NO</w:t>
            </w:r>
          </w:p>
        </w:tc>
        <w:tc>
          <w:tcPr>
            <w:tcW w:w="26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41099" w:rsidRDefault="00541099">
            <w:pPr>
              <w:pStyle w:val="DefaultText"/>
              <w:rPr>
                <w:rFonts w:ascii="Arial Narrow" w:hAnsi="Arial Narrow"/>
                <w:sz w:val="20"/>
              </w:rPr>
            </w:pPr>
          </w:p>
        </w:tc>
      </w:tr>
      <w:tr w:rsidR="00541099" w:rsidTr="00E936ED">
        <w:trPr>
          <w:cantSplit/>
          <w:trHeight w:val="121"/>
        </w:trPr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1099" w:rsidRDefault="00541099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SOCIETY</w:t>
            </w:r>
          </w:p>
        </w:tc>
        <w:tc>
          <w:tcPr>
            <w:tcW w:w="80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1099" w:rsidRDefault="00541099">
            <w:pPr>
              <w:pStyle w:val="DefaultText"/>
              <w:rPr>
                <w:rFonts w:ascii="Arial Narrow" w:hAnsi="Arial Narrow"/>
                <w:sz w:val="20"/>
              </w:rPr>
            </w:pPr>
          </w:p>
        </w:tc>
      </w:tr>
      <w:tr w:rsidR="00541099" w:rsidTr="00E936ED">
        <w:trPr>
          <w:trHeight w:val="236"/>
        </w:trPr>
        <w:tc>
          <w:tcPr>
            <w:tcW w:w="15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1099" w:rsidRDefault="00541099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TITLE OF ENTRY</w:t>
            </w:r>
          </w:p>
        </w:tc>
        <w:tc>
          <w:tcPr>
            <w:tcW w:w="8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FFFFFF" w:fill="auto"/>
          </w:tcPr>
          <w:p w:rsidR="00541099" w:rsidRDefault="00541099">
            <w:pPr>
              <w:pStyle w:val="DefaultText"/>
              <w:rPr>
                <w:rFonts w:ascii="Arial Narrow" w:hAnsi="Arial Narrow"/>
                <w:sz w:val="20"/>
              </w:rPr>
            </w:pPr>
          </w:p>
          <w:p w:rsidR="000D3452" w:rsidRDefault="000D3452">
            <w:pPr>
              <w:pStyle w:val="DefaultText"/>
              <w:rPr>
                <w:rFonts w:ascii="Arial Narrow" w:hAnsi="Arial Narrow"/>
                <w:sz w:val="20"/>
              </w:rPr>
            </w:pPr>
          </w:p>
          <w:p w:rsidR="000D3452" w:rsidRDefault="000D3452">
            <w:pPr>
              <w:pStyle w:val="DefaultText"/>
              <w:rPr>
                <w:rFonts w:ascii="Arial Narrow" w:hAnsi="Arial Narrow"/>
                <w:sz w:val="20"/>
              </w:rPr>
            </w:pPr>
          </w:p>
        </w:tc>
      </w:tr>
      <w:tr w:rsidR="00541099" w:rsidTr="00E936ED">
        <w:trPr>
          <w:trHeight w:val="10887"/>
        </w:trPr>
        <w:tc>
          <w:tcPr>
            <w:tcW w:w="967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433A" w:rsidRPr="007010F6" w:rsidRDefault="00FD433A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ALL SHEETS MUST BE </w:t>
            </w:r>
            <w:r w:rsidR="006C157C">
              <w:rPr>
                <w:rFonts w:ascii="Arial Narrow" w:hAnsi="Arial Narrow"/>
                <w:b/>
                <w:bCs/>
                <w:color w:val="FF0000"/>
                <w:sz w:val="20"/>
              </w:rPr>
              <w:t>NUMBERED</w:t>
            </w:r>
            <w:ins w:id="0" w:author="James Spencer" w:date="2024-02-28T22:08:00Z">
              <w:r w:rsidR="003226E2">
                <w:rPr>
                  <w:rFonts w:ascii="Arial Narrow" w:hAnsi="Arial Narrow"/>
                  <w:b/>
                  <w:bCs/>
                  <w:color w:val="FF0000"/>
                  <w:sz w:val="20"/>
                </w:rPr>
                <w:t xml:space="preserve"> AND EITHER</w:t>
              </w:r>
            </w:ins>
            <w:del w:id="1" w:author="James Spencer" w:date="2024-02-28T22:08:00Z">
              <w:r w:rsidR="006C157C" w:rsidDel="003226E2">
                <w:rPr>
                  <w:rFonts w:ascii="Arial Narrow" w:hAnsi="Arial Narrow"/>
                  <w:b/>
                  <w:bCs/>
                  <w:color w:val="FF0000"/>
                  <w:sz w:val="20"/>
                </w:rPr>
                <w:delText>,</w:delText>
              </w:r>
            </w:del>
            <w:r w:rsidR="006C157C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</w:t>
            </w: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>PHOTOCOPIED</w:t>
            </w:r>
            <w:r w:rsidR="00FA62F1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OR SCANNED</w:t>
            </w:r>
            <w:r w:rsidR="003D5AC5">
              <w:rPr>
                <w:rFonts w:ascii="Arial Narrow" w:hAnsi="Arial Narrow"/>
                <w:b/>
                <w:bCs/>
                <w:color w:val="FF0000"/>
                <w:sz w:val="20"/>
              </w:rPr>
              <w:t>.</w:t>
            </w:r>
            <w:r w:rsid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</w:t>
            </w:r>
            <w:r w:rsidR="00D36F0C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EACH </w:t>
            </w:r>
            <w:r w:rsidR="00220124">
              <w:rPr>
                <w:rFonts w:ascii="Arial Narrow" w:hAnsi="Arial Narrow"/>
                <w:b/>
                <w:bCs/>
                <w:color w:val="FF0000"/>
                <w:sz w:val="20"/>
              </w:rPr>
              <w:t>SHEET</w:t>
            </w:r>
            <w:r w:rsidR="003D5AC5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MUST HAVE THE NAME OF THE COMPETITOR AND SOCIETY ON THE BACK, THEN</w:t>
            </w:r>
            <w:r w:rsidR="00220124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</w:t>
            </w:r>
            <w:r w:rsidR="00FA62F1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PLACED IN A </w:t>
            </w:r>
            <w:r w:rsidR="00901025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>CLEAR</w:t>
            </w:r>
            <w:r w:rsidR="00FA62F1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PAGE PROTECTOR</w:t>
            </w:r>
          </w:p>
          <w:p w:rsidR="00FA62F1" w:rsidRDefault="00FA62F1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Only </w:t>
            </w:r>
            <w:r w:rsidR="00220124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ONE </w:t>
            </w: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entry can be made per </w:t>
            </w:r>
            <w:r w:rsidR="007010F6">
              <w:rPr>
                <w:rFonts w:ascii="Arial Narrow" w:hAnsi="Arial Narrow"/>
                <w:b/>
                <w:bCs/>
                <w:color w:val="FF0000"/>
                <w:sz w:val="20"/>
              </w:rPr>
              <w:t>S</w:t>
            </w: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ociety in the </w:t>
            </w:r>
            <w:r w:rsidR="007010F6">
              <w:rPr>
                <w:rFonts w:ascii="Arial Narrow" w:hAnsi="Arial Narrow"/>
                <w:b/>
                <w:bCs/>
                <w:color w:val="FF0000"/>
                <w:sz w:val="20"/>
              </w:rPr>
              <w:t>Inter S</w:t>
            </w: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ociety </w:t>
            </w:r>
            <w:r w:rsidR="00E004BD">
              <w:rPr>
                <w:rFonts w:ascii="Arial Narrow" w:hAnsi="Arial Narrow"/>
                <w:b/>
                <w:bCs/>
                <w:color w:val="FF0000"/>
                <w:sz w:val="20"/>
              </w:rPr>
              <w:t>C</w:t>
            </w: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>ompetition</w:t>
            </w:r>
            <w:r w:rsidR="000C5324">
              <w:rPr>
                <w:rFonts w:ascii="Arial Narrow" w:hAnsi="Arial Narrow"/>
                <w:b/>
                <w:bCs/>
                <w:color w:val="FF0000"/>
                <w:sz w:val="20"/>
              </w:rPr>
              <w:t>.</w:t>
            </w: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</w:t>
            </w:r>
            <w:r w:rsidR="003D5AC5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A Maximum of </w:t>
            </w:r>
            <w:r w:rsidR="00220124">
              <w:rPr>
                <w:rFonts w:ascii="Arial Narrow" w:hAnsi="Arial Narrow"/>
                <w:b/>
                <w:bCs/>
                <w:color w:val="FF0000"/>
                <w:sz w:val="20"/>
              </w:rPr>
              <w:t>TWO</w:t>
            </w: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entries </w:t>
            </w:r>
            <w:r w:rsidR="000C5324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are permitted </w:t>
            </w: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in</w:t>
            </w:r>
            <w:r w:rsidR="003D5AC5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each</w:t>
            </w: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</w:t>
            </w:r>
            <w:r w:rsidR="006C157C">
              <w:rPr>
                <w:rFonts w:ascii="Arial Narrow" w:hAnsi="Arial Narrow"/>
                <w:b/>
                <w:bCs/>
                <w:color w:val="FF0000"/>
                <w:sz w:val="20"/>
              </w:rPr>
              <w:t>one of</w:t>
            </w:r>
            <w:r w:rsidR="00220124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the </w:t>
            </w:r>
            <w:r w:rsidR="007010F6">
              <w:rPr>
                <w:rFonts w:ascii="Arial Narrow" w:hAnsi="Arial Narrow"/>
                <w:b/>
                <w:bCs/>
                <w:color w:val="FF0000"/>
                <w:sz w:val="20"/>
              </w:rPr>
              <w:t>I</w:t>
            </w: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ndividual </w:t>
            </w:r>
            <w:r w:rsidR="002264E2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16 sheet </w:t>
            </w: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>competition</w:t>
            </w:r>
            <w:r w:rsidR="006C157C">
              <w:rPr>
                <w:rFonts w:ascii="Arial Narrow" w:hAnsi="Arial Narrow"/>
                <w:b/>
                <w:bCs/>
                <w:color w:val="FF0000"/>
                <w:sz w:val="20"/>
              </w:rPr>
              <w:t>s or</w:t>
            </w:r>
            <w:r w:rsidR="000C5324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the</w:t>
            </w:r>
            <w:r w:rsidR="006C157C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Literature Class</w:t>
            </w:r>
          </w:p>
          <w:p w:rsidR="00220124" w:rsidRPr="00220124" w:rsidRDefault="00220124" w:rsidP="00220124">
            <w:pPr>
              <w:pStyle w:val="DefaultText"/>
              <w:spacing w:before="60" w:after="60"/>
              <w:jc w:val="center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220124">
              <w:rPr>
                <w:rFonts w:ascii="Arial Narrow" w:hAnsi="Arial Narrow"/>
                <w:b/>
                <w:bCs/>
                <w:color w:val="FF0000"/>
                <w:sz w:val="20"/>
              </w:rPr>
              <w:t>A separate form MUST be completed for EACH entry</w:t>
            </w:r>
          </w:p>
          <w:p w:rsidR="00220124" w:rsidRDefault="00220124" w:rsidP="00FD0125">
            <w:pPr>
              <w:pStyle w:val="DefaultText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004BD" w:rsidRDefault="00FD433A" w:rsidP="00FD0125">
            <w:pPr>
              <w:pStyle w:val="DefaultText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PLEASE UNDERLINE THE CLASS ENTERED AND NUMBER Of SHEETS </w:t>
            </w:r>
            <w:r w:rsidR="002264E2">
              <w:rPr>
                <w:rFonts w:ascii="Arial Narrow" w:hAnsi="Arial Narrow"/>
                <w:b/>
                <w:bCs/>
                <w:sz w:val="18"/>
                <w:szCs w:val="18"/>
              </w:rPr>
              <w:t>REQUIRED</w:t>
            </w:r>
          </w:p>
          <w:p w:rsidR="00FA62F1" w:rsidRPr="00E004BD" w:rsidRDefault="00541099" w:rsidP="00E004BD">
            <w:pPr>
              <w:pStyle w:val="DefaultText"/>
              <w:spacing w:before="60" w:after="60"/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004BD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  <w:p w:rsidR="004847FB" w:rsidRPr="00E004BD" w:rsidRDefault="004847FB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  <w:p w:rsidR="009F1E09" w:rsidRPr="004847FB" w:rsidRDefault="009F1E09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</w:t>
            </w:r>
            <w:r w:rsidR="00D36F0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</w:t>
            </w:r>
            <w:r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D36F0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INTER </w:t>
            </w:r>
            <w:r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>SOCIETY               INDIVIDUAL                                                                             INDIVIDUAL</w:t>
            </w:r>
          </w:p>
          <w:p w:rsidR="009F1E09" w:rsidRPr="004847FB" w:rsidRDefault="009F1E09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541099" w:rsidRPr="004847FB" w:rsidRDefault="009F1E09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FA62F1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TRADITIONAL       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FA62F1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(9 Sheets)                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FA62F1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>(16 Sheets)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      </w:t>
            </w:r>
            <w:r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9C1FA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AEROPHILATELY                   </w:t>
            </w:r>
            <w:r w:rsidR="009C1FA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>(16 Sheets)</w:t>
            </w:r>
          </w:p>
          <w:p w:rsidR="004847FB" w:rsidRPr="004847FB" w:rsidRDefault="004847FB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D24A5" w:rsidRPr="004847FB" w:rsidRDefault="00262797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>POSTAL HISTOR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Y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(9 Sheets)                    </w:t>
            </w:r>
            <w:r w:rsidR="00D36F0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(16 Sheets)                             </w:t>
            </w:r>
            <w:r w:rsidR="009C1FA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>POSTAL STATION</w:t>
            </w:r>
            <w:r w:rsidR="004647BB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RY       </w:t>
            </w:r>
            <w:r w:rsidR="00FB4D0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(16 Sheets) </w:t>
            </w:r>
          </w:p>
          <w:p w:rsidR="00ED24A5" w:rsidRPr="004847FB" w:rsidRDefault="00ED24A5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D24A5" w:rsidRPr="004847FB" w:rsidRDefault="009F1E09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THEMATIC                 (9 Sheets)                    </w:t>
            </w:r>
            <w:r w:rsidR="00D36F0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(16 Sheets)                              </w:t>
            </w:r>
            <w:r w:rsidR="009C1FA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</w:t>
            </w:r>
            <w:r w:rsidR="00ED24A5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>OPEN  PHILATELY                   (16 Sheets)</w:t>
            </w:r>
          </w:p>
          <w:p w:rsidR="00ED24A5" w:rsidRPr="004847FB" w:rsidRDefault="00ED24A5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D36F0C" w:rsidRPr="009C1FAC" w:rsidRDefault="00ED24A5" w:rsidP="009C1FAC">
            <w:pPr>
              <w:rPr>
                <w:rFonts w:cs="Arial"/>
                <w:sz w:val="18"/>
                <w:szCs w:val="18"/>
              </w:rPr>
            </w:pPr>
            <w:r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2264E2" w:rsidRPr="002264E2">
              <w:rPr>
                <w:rFonts w:cs="Arial"/>
                <w:b/>
                <w:bCs/>
                <w:sz w:val="18"/>
                <w:szCs w:val="18"/>
              </w:rPr>
              <w:t>LITERATURE:</w:t>
            </w:r>
            <w:r w:rsidR="002264E2" w:rsidRPr="002264E2">
              <w:rPr>
                <w:rFonts w:cs="Arial"/>
                <w:sz w:val="18"/>
                <w:szCs w:val="18"/>
              </w:rPr>
              <w:t xml:space="preserve"> </w:t>
            </w:r>
            <w:r w:rsidR="002264E2">
              <w:rPr>
                <w:rFonts w:cs="Arial"/>
                <w:sz w:val="18"/>
                <w:szCs w:val="18"/>
              </w:rPr>
              <w:t>(</w:t>
            </w:r>
            <w:r w:rsidR="002264E2" w:rsidRPr="002264E2">
              <w:rPr>
                <w:rFonts w:cs="Arial"/>
                <w:b/>
                <w:bCs/>
                <w:sz w:val="18"/>
                <w:szCs w:val="18"/>
              </w:rPr>
              <w:t xml:space="preserve">Monographs: </w:t>
            </w:r>
            <w:r w:rsidR="002264E2">
              <w:rPr>
                <w:rFonts w:cs="Arial"/>
                <w:b/>
                <w:bCs/>
                <w:sz w:val="18"/>
                <w:szCs w:val="18"/>
              </w:rPr>
              <w:t xml:space="preserve"> P</w:t>
            </w:r>
            <w:r w:rsidR="002264E2" w:rsidRPr="002264E2">
              <w:rPr>
                <w:rFonts w:cs="Arial"/>
                <w:b/>
                <w:bCs/>
                <w:sz w:val="18"/>
                <w:szCs w:val="18"/>
              </w:rPr>
              <w:t>eriodicals:</w:t>
            </w:r>
            <w:r w:rsidR="002264E2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2264E2" w:rsidRPr="002264E2">
              <w:rPr>
                <w:rFonts w:cs="Arial"/>
                <w:b/>
                <w:bCs/>
                <w:sz w:val="18"/>
                <w:szCs w:val="18"/>
              </w:rPr>
              <w:t>Digital media</w:t>
            </w:r>
            <w:r w:rsidR="009C1FA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</w:t>
            </w:r>
            <w:r w:rsidR="003B520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9C1FAC">
              <w:rPr>
                <w:rFonts w:ascii="Arial Narrow" w:hAnsi="Arial Narrow"/>
                <w:b/>
                <w:bCs/>
                <w:sz w:val="18"/>
                <w:szCs w:val="18"/>
              </w:rPr>
              <w:t>REVENUE PHILATELY</w:t>
            </w:r>
            <w:r w:rsidR="003B520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</w:t>
            </w:r>
            <w:r w:rsidR="009C1FA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9C1FAC"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>(16 sheets)</w:t>
            </w:r>
            <w:r w:rsidR="009C1FAC">
              <w:rPr>
                <w:rFonts w:cs="Arial"/>
                <w:sz w:val="18"/>
                <w:szCs w:val="18"/>
              </w:rPr>
              <w:t xml:space="preserve"> </w:t>
            </w:r>
            <w:r w:rsidR="002264E2">
              <w:rPr>
                <w:rFonts w:cs="Arial"/>
                <w:sz w:val="18"/>
                <w:szCs w:val="18"/>
              </w:rPr>
              <w:t xml:space="preserve"> </w:t>
            </w:r>
            <w:r w:rsidR="009C1FAC">
              <w:rPr>
                <w:rFonts w:cs="Arial"/>
                <w:sz w:val="18"/>
                <w:szCs w:val="18"/>
              </w:rPr>
              <w:t xml:space="preserve">              </w:t>
            </w:r>
          </w:p>
          <w:p w:rsidR="009C1FAC" w:rsidRDefault="009C1FAC" w:rsidP="00E90F5D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</w:p>
          <w:p w:rsidR="00E90F5D" w:rsidRPr="004847FB" w:rsidRDefault="009C1FAC" w:rsidP="00E90F5D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PICTURE POST CARDS      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Pr="004847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(16 sheets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                     </w:t>
            </w:r>
          </w:p>
          <w:p w:rsidR="001B343A" w:rsidRDefault="001B343A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901025" w:rsidRPr="00220124" w:rsidRDefault="00EC6980" w:rsidP="00901025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 w:rsidRPr="00220124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DELIVERY </w:t>
            </w:r>
            <w:r w:rsidR="00901025" w:rsidRPr="00220124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&amp; RETURN OF EXHIBITS ( PLEASE TICK </w:t>
            </w:r>
            <w:r w:rsidRPr="00220124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THE </w:t>
            </w:r>
            <w:r w:rsidR="00901025" w:rsidRPr="00220124">
              <w:rPr>
                <w:rFonts w:ascii="Arial Narrow" w:hAnsi="Arial Narrow"/>
                <w:b/>
                <w:bCs/>
                <w:color w:val="FF0000"/>
                <w:sz w:val="20"/>
              </w:rPr>
              <w:t>APPROPRIATE BOXES</w:t>
            </w:r>
            <w:r w:rsidR="007010F6" w:rsidRPr="00220124">
              <w:rPr>
                <w:rFonts w:ascii="Arial Narrow" w:hAnsi="Arial Narrow"/>
                <w:b/>
                <w:bCs/>
                <w:color w:val="FF0000"/>
                <w:sz w:val="20"/>
              </w:rPr>
              <w:t>)</w:t>
            </w:r>
          </w:p>
          <w:p w:rsidR="00901025" w:rsidRPr="00220124" w:rsidRDefault="00901025" w:rsidP="00901025">
            <w:pPr>
              <w:pStyle w:val="DefaultText"/>
              <w:spacing w:before="60" w:after="60"/>
              <w:ind w:left="936" w:hanging="936"/>
              <w:rPr>
                <w:rFonts w:ascii="Arial Narrow" w:hAnsi="Arial Narrow"/>
                <w:b/>
                <w:bCs/>
                <w:sz w:val="20"/>
              </w:rPr>
            </w:pPr>
            <w:r w:rsidRPr="00220124">
              <w:rPr>
                <w:rFonts w:ascii="Arial Narrow" w:hAnsi="Arial Narrow"/>
                <w:b/>
                <w:bCs/>
                <w:sz w:val="20"/>
              </w:rPr>
              <w:t>DELIVERY</w:t>
            </w:r>
          </w:p>
          <w:p w:rsidR="00901025" w:rsidRDefault="00901025" w:rsidP="00901025">
            <w:pPr>
              <w:pStyle w:val="DefaultText"/>
              <w:spacing w:before="60" w:after="60" w:line="200" w:lineRule="atLeast"/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My exhibit is being posted to the </w:t>
            </w:r>
            <w:r w:rsidR="00E90F5D">
              <w:rPr>
                <w:rFonts w:ascii="Arial Narrow" w:hAnsi="Arial Narrow"/>
                <w:sz w:val="20"/>
              </w:rPr>
              <w:t>C</w:t>
            </w:r>
            <w:r>
              <w:rPr>
                <w:rFonts w:ascii="Arial Narrow" w:hAnsi="Arial Narrow"/>
                <w:sz w:val="20"/>
              </w:rPr>
              <w:t>ompetitions</w:t>
            </w:r>
            <w:del w:id="2" w:author="James Spencer" w:date="2024-02-28T22:09:00Z">
              <w:r w:rsidDel="003226E2">
                <w:rPr>
                  <w:rFonts w:ascii="Arial Narrow" w:hAnsi="Arial Narrow"/>
                  <w:sz w:val="20"/>
                </w:rPr>
                <w:delText>’</w:delText>
              </w:r>
            </w:del>
            <w:r>
              <w:rPr>
                <w:rFonts w:ascii="Arial Narrow" w:hAnsi="Arial Narrow"/>
                <w:sz w:val="20"/>
              </w:rPr>
              <w:t xml:space="preserve"> </w:t>
            </w:r>
            <w:r w:rsidR="00E90F5D"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ecretary</w:t>
            </w:r>
            <w:r w:rsidR="00262797">
              <w:rPr>
                <w:rFonts w:ascii="Arial Narrow" w:hAnsi="Arial Narrow"/>
                <w:sz w:val="20"/>
              </w:rPr>
              <w:t xml:space="preserve"> at the address below.</w:t>
            </w:r>
          </w:p>
          <w:p w:rsidR="00901025" w:rsidRDefault="00230084" w:rsidP="00901025">
            <w:pPr>
              <w:pStyle w:val="DefaultText"/>
              <w:spacing w:before="60" w:after="60" w:line="200" w:lineRule="atLeast"/>
              <w:ind w:left="360"/>
              <w:rPr>
                <w:rFonts w:ascii="Arial Narrow" w:hAnsi="Arial Narrow"/>
                <w:sz w:val="20"/>
              </w:rPr>
            </w:pPr>
            <w:r w:rsidRPr="00230084">
              <w:rPr>
                <w:rFonts w:ascii="Arial Narrow" w:hAnsi="Arial Narrow"/>
                <w:b/>
                <w:bCs/>
                <w:sz w:val="20"/>
                <w:lang w:val="en-US"/>
              </w:rPr>
              <w:pict>
                <v:rect id="_x0000_s1044" style="position:absolute;left:0;text-align:left;margin-left:12.2pt;margin-top:5.5pt;width:5.95pt;height:6.6pt;z-index:2">
                  <w10:wrap type="square"/>
                </v:rect>
              </w:pict>
            </w:r>
            <w:r w:rsidRPr="00230084">
              <w:rPr>
                <w:rFonts w:ascii="Arial Narrow" w:hAnsi="Arial Narrow"/>
                <w:sz w:val="20"/>
                <w:lang w:val="en-US"/>
              </w:rPr>
              <w:pict>
                <v:rect id="_x0000_s1043" style="position:absolute;left:0;text-align:left;margin-left:12.55pt;margin-top:-14.2pt;width:5.95pt;height:6.6pt;z-index:1">
                  <w10:wrap type="square"/>
                </v:rect>
              </w:pict>
            </w:r>
            <w:r w:rsidR="00901025">
              <w:rPr>
                <w:rFonts w:ascii="Arial Narrow" w:hAnsi="Arial Narrow"/>
                <w:sz w:val="20"/>
              </w:rPr>
              <w:t xml:space="preserve">My exhibit is being given to a Society or Federation </w:t>
            </w:r>
            <w:r w:rsidR="00E90F5D">
              <w:rPr>
                <w:rFonts w:ascii="Arial Narrow" w:hAnsi="Arial Narrow"/>
                <w:sz w:val="20"/>
              </w:rPr>
              <w:t>C</w:t>
            </w:r>
            <w:r w:rsidR="00901025">
              <w:rPr>
                <w:rFonts w:ascii="Arial Narrow" w:hAnsi="Arial Narrow"/>
                <w:sz w:val="20"/>
              </w:rPr>
              <w:t>ommittee</w:t>
            </w:r>
            <w:r w:rsidR="00E90F5D">
              <w:rPr>
                <w:rFonts w:ascii="Arial Narrow" w:hAnsi="Arial Narrow"/>
                <w:sz w:val="20"/>
              </w:rPr>
              <w:t xml:space="preserve"> M</w:t>
            </w:r>
            <w:r w:rsidR="00901025">
              <w:rPr>
                <w:rFonts w:ascii="Arial Narrow" w:hAnsi="Arial Narrow"/>
                <w:sz w:val="20"/>
              </w:rPr>
              <w:t>ember for onward transmission</w:t>
            </w:r>
            <w:r w:rsidR="00901025">
              <w:rPr>
                <w:rFonts w:ascii="Arial Narrow" w:hAnsi="Arial Narrow"/>
                <w:b/>
                <w:bCs/>
                <w:sz w:val="20"/>
              </w:rPr>
              <w:t>.</w:t>
            </w:r>
          </w:p>
          <w:p w:rsidR="00901025" w:rsidRPr="00220124" w:rsidRDefault="00230084" w:rsidP="00901025">
            <w:pPr>
              <w:pStyle w:val="DefaultText"/>
              <w:spacing w:before="60" w:after="60" w:line="200" w:lineRule="atLeast"/>
              <w:ind w:left="936" w:hanging="936"/>
              <w:rPr>
                <w:rFonts w:ascii="Arial Narrow" w:hAnsi="Arial Narrow"/>
                <w:sz w:val="20"/>
              </w:rPr>
            </w:pPr>
            <w:r w:rsidRPr="00230084">
              <w:rPr>
                <w:rFonts w:ascii="Arial Narrow" w:hAnsi="Arial Narrow"/>
                <w:b/>
                <w:bCs/>
                <w:sz w:val="20"/>
                <w:lang w:val="en-US"/>
              </w:rPr>
              <w:pict>
                <v:rect id="_x0000_s1046" style="position:absolute;left:0;text-align:left;margin-left:12.2pt;margin-top:22.05pt;width:5.95pt;height:6.6pt;z-index:4">
                  <w10:wrap type="square"/>
                </v:rect>
              </w:pict>
            </w:r>
            <w:r w:rsidR="007010F6">
              <w:rPr>
                <w:rFonts w:ascii="Arial Narrow" w:hAnsi="Arial Narrow"/>
                <w:b/>
                <w:bCs/>
                <w:sz w:val="20"/>
              </w:rPr>
              <w:t xml:space="preserve">            </w:t>
            </w:r>
            <w:r w:rsidR="00901025" w:rsidRPr="00220124">
              <w:rPr>
                <w:rFonts w:ascii="Arial Narrow" w:hAnsi="Arial Narrow"/>
                <w:b/>
                <w:bCs/>
                <w:sz w:val="20"/>
              </w:rPr>
              <w:t>RETURN</w:t>
            </w:r>
          </w:p>
          <w:p w:rsidR="00901025" w:rsidRPr="00E90F5D" w:rsidRDefault="00230084" w:rsidP="00901025">
            <w:pPr>
              <w:pStyle w:val="DefaultText"/>
              <w:spacing w:before="60" w:after="60"/>
              <w:ind w:left="533" w:hanging="144"/>
              <w:rPr>
                <w:rFonts w:ascii="Arial Narrow" w:hAnsi="Arial Narrow"/>
                <w:color w:val="FF0000"/>
                <w:sz w:val="20"/>
              </w:rPr>
            </w:pPr>
            <w:r w:rsidRPr="00230084">
              <w:rPr>
                <w:rFonts w:ascii="Arial Narrow" w:hAnsi="Arial Narrow"/>
                <w:b/>
                <w:bCs/>
                <w:sz w:val="20"/>
                <w:lang w:val="en-US"/>
              </w:rPr>
              <w:pict>
                <v:rect id="_x0000_s1045" style="position:absolute;left:0;text-align:left;margin-left:-15.15pt;margin-top:34.3pt;width:5.95pt;height:6.6pt;z-index:3">
                  <w10:wrap type="square"/>
                </v:rect>
              </w:pict>
            </w:r>
            <w:r w:rsidR="00901025">
              <w:rPr>
                <w:rFonts w:ascii="Arial Narrow" w:hAnsi="Arial Narrow"/>
                <w:sz w:val="20"/>
              </w:rPr>
              <w:t>I will collect my exhibit following the closure of the convention</w:t>
            </w:r>
            <w:r w:rsidR="00901025" w:rsidRPr="00E90F5D">
              <w:rPr>
                <w:rFonts w:ascii="Arial Narrow" w:hAnsi="Arial Narrow"/>
                <w:color w:val="FF0000"/>
                <w:sz w:val="20"/>
              </w:rPr>
              <w:t xml:space="preserve">. </w:t>
            </w:r>
            <w:r w:rsidR="00901025" w:rsidRPr="00E90F5D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I undertake not to remove my exhibit from the display frames unless authorised to do so by the </w:t>
            </w:r>
            <w:r w:rsidR="00E90F5D">
              <w:rPr>
                <w:rFonts w:ascii="Arial Narrow" w:hAnsi="Arial Narrow"/>
                <w:b/>
                <w:bCs/>
                <w:color w:val="FF0000"/>
                <w:sz w:val="20"/>
              </w:rPr>
              <w:t>C</w:t>
            </w:r>
            <w:r w:rsidR="00901025" w:rsidRPr="00E90F5D">
              <w:rPr>
                <w:rFonts w:ascii="Arial Narrow" w:hAnsi="Arial Narrow"/>
                <w:b/>
                <w:bCs/>
                <w:color w:val="FF0000"/>
                <w:sz w:val="20"/>
              </w:rPr>
              <w:t>ompetition</w:t>
            </w:r>
            <w:ins w:id="3" w:author="James Spencer" w:date="2024-02-28T22:10:00Z">
              <w:r w:rsidR="003226E2">
                <w:rPr>
                  <w:rFonts w:ascii="Arial Narrow" w:hAnsi="Arial Narrow"/>
                  <w:b/>
                  <w:bCs/>
                  <w:color w:val="FF0000"/>
                  <w:sz w:val="20"/>
                </w:rPr>
                <w:t>s</w:t>
              </w:r>
            </w:ins>
            <w:r w:rsidR="00901025" w:rsidRPr="00E90F5D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</w:t>
            </w:r>
            <w:r w:rsidR="00EC6980">
              <w:rPr>
                <w:rFonts w:ascii="Arial Narrow" w:hAnsi="Arial Narrow"/>
                <w:b/>
                <w:bCs/>
                <w:color w:val="FF0000"/>
                <w:sz w:val="20"/>
              </w:rPr>
              <w:t>Secretary</w:t>
            </w:r>
          </w:p>
          <w:p w:rsidR="00901025" w:rsidRPr="00901025" w:rsidRDefault="00901025" w:rsidP="00901025">
            <w:pPr>
              <w:pStyle w:val="DefaultText"/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Please return my exhibit by </w:t>
            </w:r>
            <w:r w:rsidRPr="00E90F5D">
              <w:rPr>
                <w:rFonts w:ascii="Arial Narrow" w:hAnsi="Arial Narrow"/>
                <w:b/>
                <w:bCs/>
                <w:color w:val="FF0000"/>
                <w:sz w:val="20"/>
              </w:rPr>
              <w:t>post</w:t>
            </w:r>
            <w:r>
              <w:rPr>
                <w:rFonts w:ascii="Arial Narrow" w:hAnsi="Arial Narrow"/>
                <w:sz w:val="20"/>
              </w:rPr>
              <w:t xml:space="preserve"> to my address as given above</w:t>
            </w:r>
            <w:r w:rsidRPr="00E90F5D">
              <w:rPr>
                <w:rFonts w:ascii="Arial Narrow" w:hAnsi="Arial Narrow"/>
                <w:color w:val="FF0000"/>
                <w:sz w:val="20"/>
              </w:rPr>
              <w:t xml:space="preserve">.  </w:t>
            </w:r>
            <w:r w:rsidRPr="00E90F5D">
              <w:rPr>
                <w:rFonts w:ascii="Arial Narrow" w:hAnsi="Arial Narrow"/>
                <w:b/>
                <w:bCs/>
                <w:color w:val="FF0000"/>
                <w:sz w:val="20"/>
              </w:rPr>
              <w:t>I enclose the appropriate postage and packaging  for the return of  my exhibit by post</w:t>
            </w:r>
            <w:r w:rsidRPr="003B5203">
              <w:rPr>
                <w:rFonts w:ascii="Arial Narrow" w:hAnsi="Arial Narrow"/>
                <w:color w:val="FF0000"/>
                <w:sz w:val="20"/>
              </w:rPr>
              <w:t>.</w:t>
            </w:r>
            <w:r w:rsidRPr="003B5203">
              <w:rPr>
                <w:rFonts w:ascii="Arial Narrow" w:hAnsi="Arial Narrow"/>
                <w:sz w:val="20"/>
              </w:rPr>
              <w:t xml:space="preserve">  </w:t>
            </w:r>
            <w:r w:rsidRPr="003B5203">
              <w:rPr>
                <w:rFonts w:ascii="Arial Narrow" w:hAnsi="Arial Narrow"/>
                <w:b/>
                <w:bCs/>
                <w:sz w:val="20"/>
              </w:rPr>
              <w:t>Please notify any other proposed method of return in writing</w:t>
            </w:r>
            <w:r w:rsidR="003B5203">
              <w:rPr>
                <w:rFonts w:ascii="Arial Narrow" w:hAnsi="Arial Narrow"/>
                <w:b/>
                <w:bCs/>
                <w:sz w:val="20"/>
              </w:rPr>
              <w:t>.</w:t>
            </w:r>
            <w:del w:id="4" w:author="James Spencer" w:date="2024-02-28T22:10:00Z">
              <w:r w:rsidDel="003226E2">
                <w:rPr>
                  <w:rFonts w:ascii="Arial Narrow" w:hAnsi="Arial Narrow"/>
                  <w:sz w:val="20"/>
                </w:rPr>
                <w:delText>.</w:delText>
              </w:r>
            </w:del>
          </w:p>
          <w:p w:rsidR="00901025" w:rsidRPr="00FC2336" w:rsidRDefault="00901025" w:rsidP="00901025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color w:val="FF0000"/>
                <w:sz w:val="20"/>
              </w:rPr>
            </w:pPr>
            <w:r w:rsidRPr="00FC233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My exhibit complies with the </w:t>
            </w:r>
            <w:r w:rsidR="00FC233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MAPF </w:t>
            </w:r>
            <w:r w:rsidRPr="00FC2336">
              <w:rPr>
                <w:rFonts w:ascii="Arial Narrow" w:hAnsi="Arial Narrow"/>
                <w:b/>
                <w:bCs/>
                <w:color w:val="FF0000"/>
                <w:sz w:val="20"/>
              </w:rPr>
              <w:t>rules &amp; guidelines appropriate to the class of my entry</w:t>
            </w:r>
            <w:r w:rsidR="00220124">
              <w:rPr>
                <w:rFonts w:ascii="Arial Narrow" w:hAnsi="Arial Narrow"/>
                <w:b/>
                <w:bCs/>
                <w:color w:val="FF0000"/>
                <w:sz w:val="20"/>
              </w:rPr>
              <w:t>.</w:t>
            </w:r>
          </w:p>
          <w:p w:rsidR="00901025" w:rsidRDefault="00901025" w:rsidP="00901025">
            <w:pPr>
              <w:pStyle w:val="DefaultText"/>
              <w:spacing w:before="60" w:after="60"/>
              <w:rPr>
                <w:rFonts w:ascii="Arial Narrow" w:hAnsi="Arial Narrow"/>
                <w:sz w:val="20"/>
              </w:rPr>
            </w:pPr>
          </w:p>
          <w:p w:rsidR="00E936ED" w:rsidRDefault="00E936ED" w:rsidP="00901025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</w:p>
          <w:p w:rsidR="00ED24A5" w:rsidRDefault="00901025" w:rsidP="00901025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SIGNED ............................................................................................        DATE .................................................</w:t>
            </w:r>
          </w:p>
          <w:p w:rsidR="00262797" w:rsidRDefault="00262797" w:rsidP="00901025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  </w:t>
            </w:r>
          </w:p>
          <w:p w:rsidR="00262797" w:rsidRPr="00777B08" w:rsidRDefault="00262797" w:rsidP="00901025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77B08">
              <w:rPr>
                <w:rFonts w:ascii="Arial Narrow" w:hAnsi="Arial Narrow"/>
                <w:b/>
                <w:bCs/>
                <w:sz w:val="22"/>
                <w:szCs w:val="22"/>
              </w:rPr>
              <w:t>Please send entries to: JOHN W B SPENCER, 11 PHOENIX CLOSE,  LEIGHTON BUZZARD, BEDS. LU</w:t>
            </w:r>
            <w:r w:rsidR="001140B8" w:rsidRPr="00777B0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7 </w:t>
            </w:r>
            <w:r w:rsidR="00FD012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1140B8" w:rsidRPr="00777B08">
              <w:rPr>
                <w:rFonts w:ascii="Arial Narrow" w:hAnsi="Arial Narrow"/>
                <w:b/>
                <w:bCs/>
                <w:sz w:val="22"/>
                <w:szCs w:val="22"/>
              </w:rPr>
              <w:t>YW</w:t>
            </w:r>
          </w:p>
          <w:p w:rsidR="00B73FBC" w:rsidRDefault="00B73FBC" w:rsidP="00901025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</w:p>
          <w:p w:rsidR="00541099" w:rsidRPr="003B5203" w:rsidRDefault="007010F6" w:rsidP="00525631">
            <w:pPr>
              <w:pStyle w:val="DefaultText"/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>ENTRIES AND ENTRY FORMS</w:t>
            </w:r>
            <w:r w:rsidR="001140B8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</w:t>
            </w:r>
            <w:r w:rsidR="0076286B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</w:t>
            </w:r>
            <w:r w:rsidR="001140B8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MUST BE RECEIVED </w:t>
            </w:r>
            <w:r w:rsidR="00EC6980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by the Competitions Secretary, at the above addrress </w:t>
            </w:r>
            <w:r w:rsidR="001140B8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BY WEDNESDAY </w:t>
            </w:r>
            <w:r w:rsidR="001140B8" w:rsidRPr="000D21CE">
              <w:rPr>
                <w:rFonts w:ascii="Arial Narrow" w:hAnsi="Arial Narrow"/>
                <w:b/>
                <w:bCs/>
                <w:color w:val="FF0000"/>
                <w:sz w:val="20"/>
              </w:rPr>
              <w:t>1</w:t>
            </w:r>
            <w:bookmarkStart w:id="5" w:name="_GoBack"/>
            <w:bookmarkEnd w:id="5"/>
            <w:r w:rsidR="00525631">
              <w:rPr>
                <w:rFonts w:ascii="Arial Narrow" w:hAnsi="Arial Narrow"/>
                <w:b/>
                <w:bCs/>
                <w:color w:val="FF0000"/>
                <w:sz w:val="20"/>
              </w:rPr>
              <w:t>5</w:t>
            </w:r>
            <w:r w:rsidR="00525631" w:rsidRPr="00525631">
              <w:rPr>
                <w:rFonts w:ascii="Arial Narrow" w:hAnsi="Arial Narrow"/>
                <w:b/>
                <w:bCs/>
                <w:color w:val="FF0000"/>
                <w:sz w:val="20"/>
                <w:vertAlign w:val="superscript"/>
              </w:rPr>
              <w:t>th</w:t>
            </w:r>
            <w:r w:rsidR="00525631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</w:t>
            </w:r>
            <w:r w:rsidR="001140B8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MAY</w:t>
            </w:r>
            <w:r w:rsidR="0076286B" w:rsidRPr="007010F6">
              <w:rPr>
                <w:rFonts w:ascii="Arial Narrow" w:hAnsi="Arial Narrow"/>
                <w:b/>
                <w:bCs/>
                <w:color w:val="FF0000"/>
                <w:sz w:val="20"/>
              </w:rPr>
              <w:t xml:space="preserve"> 2024</w:t>
            </w:r>
            <w:r w:rsidR="00E96BF7">
              <w:rPr>
                <w:rFonts w:ascii="Arial Narrow" w:hAnsi="Arial Narrow"/>
                <w:b/>
                <w:bCs/>
                <w:color w:val="FF0000"/>
                <w:sz w:val="20"/>
              </w:rPr>
              <w:t>.</w:t>
            </w:r>
          </w:p>
        </w:tc>
      </w:tr>
    </w:tbl>
    <w:p w:rsidR="00FC2336" w:rsidRDefault="00FC2336"/>
    <w:sectPr w:rsidR="00FC2336" w:rsidSect="00D04822">
      <w:headerReference w:type="default" r:id="rId7"/>
      <w:pgSz w:w="11906" w:h="16838"/>
      <w:pgMar w:top="720" w:right="72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C9" w:rsidRDefault="003B3EC9">
      <w:r>
        <w:separator/>
      </w:r>
    </w:p>
  </w:endnote>
  <w:endnote w:type="continuationSeparator" w:id="0">
    <w:p w:rsidR="003B3EC9" w:rsidRDefault="003B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C9" w:rsidRDefault="003B3EC9">
      <w:r>
        <w:separator/>
      </w:r>
    </w:p>
  </w:footnote>
  <w:footnote w:type="continuationSeparator" w:id="0">
    <w:p w:rsidR="003B3EC9" w:rsidRDefault="003B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99" w:rsidRPr="00EB6E9C" w:rsidRDefault="00EB6E9C" w:rsidP="003E08A9">
    <w:pPr>
      <w:pStyle w:val="DefaultText"/>
      <w:tabs>
        <w:tab w:val="left" w:pos="3141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360"/>
      <w:rPr>
        <w:rFonts w:ascii="Arial Narrow" w:hAnsi="Arial Narrow"/>
        <w:sz w:val="20"/>
      </w:rPr>
    </w:pPr>
    <w:r>
      <w:rPr>
        <w:rFonts w:ascii="Arial" w:hAnsi="Arial" w:cs="Arial"/>
        <w:b/>
        <w:bCs/>
        <w:color w:val="0033CC"/>
      </w:rPr>
      <w:t xml:space="preserve">           </w:t>
    </w:r>
    <w:r w:rsidR="009D12BD" w:rsidRPr="00815901">
      <w:rPr>
        <w:rFonts w:ascii="Arial" w:hAnsi="Arial" w:cs="Arial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pencer">
    <w15:presenceInfo w15:providerId="None" w15:userId="Spenc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377"/>
    <w:rsid w:val="00024D84"/>
    <w:rsid w:val="00046920"/>
    <w:rsid w:val="000C0960"/>
    <w:rsid w:val="000C5324"/>
    <w:rsid w:val="000D21CE"/>
    <w:rsid w:val="000D3452"/>
    <w:rsid w:val="0010129D"/>
    <w:rsid w:val="001140B8"/>
    <w:rsid w:val="001667CA"/>
    <w:rsid w:val="00184606"/>
    <w:rsid w:val="00194305"/>
    <w:rsid w:val="0019507E"/>
    <w:rsid w:val="001B343A"/>
    <w:rsid w:val="001E5D10"/>
    <w:rsid w:val="001E6B7B"/>
    <w:rsid w:val="0020336D"/>
    <w:rsid w:val="00220124"/>
    <w:rsid w:val="002264E2"/>
    <w:rsid w:val="00230084"/>
    <w:rsid w:val="00262797"/>
    <w:rsid w:val="002859F5"/>
    <w:rsid w:val="003226E2"/>
    <w:rsid w:val="00335C7D"/>
    <w:rsid w:val="00352F1C"/>
    <w:rsid w:val="003B3EC9"/>
    <w:rsid w:val="003B5203"/>
    <w:rsid w:val="003D5AC5"/>
    <w:rsid w:val="003E08A9"/>
    <w:rsid w:val="003E18A1"/>
    <w:rsid w:val="003F5BE5"/>
    <w:rsid w:val="00400449"/>
    <w:rsid w:val="00410FF4"/>
    <w:rsid w:val="00413DBA"/>
    <w:rsid w:val="00461377"/>
    <w:rsid w:val="0046350A"/>
    <w:rsid w:val="004647BB"/>
    <w:rsid w:val="004720C9"/>
    <w:rsid w:val="004847FB"/>
    <w:rsid w:val="00486C39"/>
    <w:rsid w:val="004F6FB4"/>
    <w:rsid w:val="00500973"/>
    <w:rsid w:val="00504AFD"/>
    <w:rsid w:val="00525631"/>
    <w:rsid w:val="00541099"/>
    <w:rsid w:val="0058391A"/>
    <w:rsid w:val="005D4E82"/>
    <w:rsid w:val="005F4ABB"/>
    <w:rsid w:val="006128B5"/>
    <w:rsid w:val="006B52B8"/>
    <w:rsid w:val="006C157C"/>
    <w:rsid w:val="007010F6"/>
    <w:rsid w:val="00733769"/>
    <w:rsid w:val="0076286B"/>
    <w:rsid w:val="00772D07"/>
    <w:rsid w:val="00777B08"/>
    <w:rsid w:val="00781909"/>
    <w:rsid w:val="007E29CF"/>
    <w:rsid w:val="007F76E1"/>
    <w:rsid w:val="00815901"/>
    <w:rsid w:val="00865EC6"/>
    <w:rsid w:val="008841B0"/>
    <w:rsid w:val="0089200B"/>
    <w:rsid w:val="008964FA"/>
    <w:rsid w:val="008F6685"/>
    <w:rsid w:val="00901025"/>
    <w:rsid w:val="00925CAF"/>
    <w:rsid w:val="00951580"/>
    <w:rsid w:val="00952B60"/>
    <w:rsid w:val="00974222"/>
    <w:rsid w:val="009A121E"/>
    <w:rsid w:val="009B1DE2"/>
    <w:rsid w:val="009C1FAC"/>
    <w:rsid w:val="009D12BD"/>
    <w:rsid w:val="009E53F2"/>
    <w:rsid w:val="009F1E09"/>
    <w:rsid w:val="009F4A2D"/>
    <w:rsid w:val="00A01EC3"/>
    <w:rsid w:val="00A05DB8"/>
    <w:rsid w:val="00A31D7D"/>
    <w:rsid w:val="00A43481"/>
    <w:rsid w:val="00A7065F"/>
    <w:rsid w:val="00A85C42"/>
    <w:rsid w:val="00AC1A4B"/>
    <w:rsid w:val="00AD7773"/>
    <w:rsid w:val="00AF79A1"/>
    <w:rsid w:val="00B14C89"/>
    <w:rsid w:val="00B20A60"/>
    <w:rsid w:val="00B24AB9"/>
    <w:rsid w:val="00B5040A"/>
    <w:rsid w:val="00B73FBC"/>
    <w:rsid w:val="00B761D5"/>
    <w:rsid w:val="00BC1AFC"/>
    <w:rsid w:val="00C471FE"/>
    <w:rsid w:val="00CC10D8"/>
    <w:rsid w:val="00D04822"/>
    <w:rsid w:val="00D05FEE"/>
    <w:rsid w:val="00D36F0C"/>
    <w:rsid w:val="00D60ADF"/>
    <w:rsid w:val="00D676A3"/>
    <w:rsid w:val="00D72F51"/>
    <w:rsid w:val="00D92F83"/>
    <w:rsid w:val="00DE35D7"/>
    <w:rsid w:val="00DE4F4A"/>
    <w:rsid w:val="00E004BD"/>
    <w:rsid w:val="00E572A3"/>
    <w:rsid w:val="00E67F1B"/>
    <w:rsid w:val="00E90F5D"/>
    <w:rsid w:val="00E936ED"/>
    <w:rsid w:val="00E93C27"/>
    <w:rsid w:val="00E96BF7"/>
    <w:rsid w:val="00EA178A"/>
    <w:rsid w:val="00EB6E9C"/>
    <w:rsid w:val="00EC6980"/>
    <w:rsid w:val="00ED24A5"/>
    <w:rsid w:val="00F03589"/>
    <w:rsid w:val="00F235C4"/>
    <w:rsid w:val="00F3073B"/>
    <w:rsid w:val="00F95249"/>
    <w:rsid w:val="00FA62F1"/>
    <w:rsid w:val="00FA66DD"/>
    <w:rsid w:val="00FB4D0B"/>
    <w:rsid w:val="00FC2336"/>
    <w:rsid w:val="00FD0125"/>
    <w:rsid w:val="00FD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7D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s">
    <w:name w:val="MIs"/>
    <w:basedOn w:val="Normal"/>
    <w:rsid w:val="00A31D7D"/>
    <w:pPr>
      <w:tabs>
        <w:tab w:val="left" w:pos="720"/>
      </w:tabs>
      <w:spacing w:after="120"/>
      <w:ind w:left="720" w:hanging="720"/>
    </w:pPr>
  </w:style>
  <w:style w:type="paragraph" w:customStyle="1" w:styleId="DefaultText">
    <w:name w:val="Default Text"/>
    <w:basedOn w:val="Normal"/>
    <w:rsid w:val="00A31D7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0"/>
    </w:rPr>
  </w:style>
  <w:style w:type="paragraph" w:styleId="Header">
    <w:name w:val="header"/>
    <w:basedOn w:val="Normal"/>
    <w:semiHidden/>
    <w:rsid w:val="00A31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31D7D"/>
    <w:pPr>
      <w:tabs>
        <w:tab w:val="center" w:pos="4153"/>
        <w:tab w:val="right" w:pos="8306"/>
      </w:tabs>
    </w:pPr>
  </w:style>
  <w:style w:type="character" w:customStyle="1" w:styleId="InitialStyle">
    <w:name w:val="InitialStyle"/>
    <w:rsid w:val="00A31D7D"/>
    <w:rPr>
      <w:rFonts w:ascii="Courier New" w:hAnsi="Courier New"/>
      <w:color w:val="auto"/>
      <w:spacing w:val="0"/>
      <w:sz w:val="24"/>
    </w:rPr>
  </w:style>
  <w:style w:type="paragraph" w:styleId="Caption">
    <w:name w:val="caption"/>
    <w:basedOn w:val="Normal"/>
    <w:next w:val="Normal"/>
    <w:qFormat/>
    <w:rsid w:val="00A31D7D"/>
    <w:pPr>
      <w:jc w:val="right"/>
    </w:pPr>
    <w:rPr>
      <w:rFonts w:cs="Arial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A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E08A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226E2"/>
    <w:rPr>
      <w:rFonts w:ascii="Arial" w:hAnsi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9C8A7-F0E3-49CE-89E0-197482F4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 Convention  - Competition Entry Form</vt:lpstr>
    </vt:vector>
  </TitlesOfParts>
  <Company>Unknown Organization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 Convention  - Competition Entry Form</dc:title>
  <dc:creator>Keith Rippin</dc:creator>
  <cp:lastModifiedBy>Owner</cp:lastModifiedBy>
  <cp:revision>11</cp:revision>
  <cp:lastPrinted>2024-03-11T04:42:00Z</cp:lastPrinted>
  <dcterms:created xsi:type="dcterms:W3CDTF">2024-03-05T23:49:00Z</dcterms:created>
  <dcterms:modified xsi:type="dcterms:W3CDTF">2024-03-11T04:42:00Z</dcterms:modified>
</cp:coreProperties>
</file>